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2"/>
      </w:tblGrid>
      <w:tr w:rsidR="002578A2" w:rsidRPr="00973885" w14:paraId="68300CBF" w14:textId="77777777" w:rsidTr="002578A2">
        <w:tc>
          <w:tcPr>
            <w:tcW w:w="2155" w:type="dxa"/>
            <w:shd w:val="clear" w:color="auto" w:fill="F2F2F2" w:themeFill="background1" w:themeFillShade="F2"/>
          </w:tcPr>
          <w:p w14:paraId="128C404D" w14:textId="77777777" w:rsidR="002578A2" w:rsidRPr="00973885" w:rsidRDefault="00AA0B3F" w:rsidP="00AA0B3F">
            <w:pPr>
              <w:pStyle w:val="Heading2"/>
            </w:pPr>
            <w:bookmarkStart w:id="0" w:name="_GoBack"/>
            <w:bookmarkEnd w:id="0"/>
            <w:r>
              <w:t>Board Position Title</w:t>
            </w:r>
            <w:r w:rsidR="002578A2" w:rsidRPr="00973885">
              <w:t>:</w:t>
            </w:r>
          </w:p>
        </w:tc>
        <w:tc>
          <w:tcPr>
            <w:tcW w:w="7200" w:type="dxa"/>
          </w:tcPr>
          <w:p w14:paraId="298B8312" w14:textId="07F87E70" w:rsidR="002578A2" w:rsidRPr="00AA0B3F" w:rsidRDefault="00E436F3" w:rsidP="00AA0B3F">
            <w:pPr>
              <w:rPr>
                <w:b/>
              </w:rPr>
            </w:pPr>
            <w:r>
              <w:rPr>
                <w:b/>
              </w:rPr>
              <w:t>President-Elect</w:t>
            </w:r>
          </w:p>
        </w:tc>
      </w:tr>
      <w:tr w:rsidR="002578A2" w:rsidRPr="00973885" w14:paraId="4BAE1742" w14:textId="77777777" w:rsidTr="002578A2">
        <w:tc>
          <w:tcPr>
            <w:tcW w:w="2155" w:type="dxa"/>
            <w:shd w:val="clear" w:color="auto" w:fill="F2F2F2" w:themeFill="background1" w:themeFillShade="F2"/>
          </w:tcPr>
          <w:p w14:paraId="1665F8F8" w14:textId="77777777" w:rsidR="002578A2" w:rsidRPr="00973885" w:rsidRDefault="00AA0B3F" w:rsidP="00973885">
            <w:pPr>
              <w:pStyle w:val="Heading2"/>
            </w:pPr>
            <w:r>
              <w:t>Term of Office:</w:t>
            </w:r>
          </w:p>
        </w:tc>
        <w:tc>
          <w:tcPr>
            <w:tcW w:w="7200" w:type="dxa"/>
          </w:tcPr>
          <w:p w14:paraId="610D060D" w14:textId="542FDEB9" w:rsidR="002578A2" w:rsidRPr="004876CE" w:rsidRDefault="00E436F3" w:rsidP="00E61DB3">
            <w:pPr>
              <w:rPr>
                <w:rFonts w:eastAsia="Times New Roman" w:cs="Times New Roman"/>
                <w:lang w:eastAsia="en-US"/>
              </w:rPr>
            </w:pPr>
            <w:r w:rsidRPr="004876CE">
              <w:t>1</w:t>
            </w:r>
            <w:r w:rsidR="00AA0B3F" w:rsidRPr="004876CE">
              <w:t xml:space="preserve"> year (January – December</w:t>
            </w:r>
            <w:r w:rsidR="00E61DB3" w:rsidRPr="004876CE">
              <w:t>)</w:t>
            </w:r>
            <w:r w:rsidR="004876CE" w:rsidRPr="004876CE">
              <w:t xml:space="preserve"> </w:t>
            </w:r>
            <w:r w:rsidR="004876CE" w:rsidRPr="004876CE">
              <w:rPr>
                <w:rFonts w:eastAsia="Times New Roman" w:cs="Times New Roman"/>
                <w:lang w:eastAsia="en-US"/>
              </w:rPr>
              <w:t>beginning on the first day of the calendar year immediately following his/her election</w:t>
            </w:r>
            <w:r w:rsidR="004876CE">
              <w:rPr>
                <w:rFonts w:eastAsia="Times New Roman" w:cs="Times New Roman"/>
                <w:lang w:eastAsia="en-US"/>
              </w:rPr>
              <w:t>.</w:t>
            </w:r>
          </w:p>
        </w:tc>
      </w:tr>
      <w:tr w:rsidR="00973885" w:rsidRPr="00973885" w14:paraId="7033040F" w14:textId="77777777" w:rsidTr="002578A2">
        <w:tc>
          <w:tcPr>
            <w:tcW w:w="9357" w:type="dxa"/>
            <w:gridSpan w:val="2"/>
            <w:tcBorders>
              <w:top w:val="nil"/>
            </w:tcBorders>
            <w:shd w:val="clear" w:color="auto" w:fill="D9D9D9" w:themeFill="background1" w:themeFillShade="D9"/>
          </w:tcPr>
          <w:p w14:paraId="70BF2673" w14:textId="4D038E42" w:rsidR="00973885" w:rsidRPr="00E61DB3" w:rsidRDefault="00AA0B3F" w:rsidP="006107A7">
            <w:pPr>
              <w:pStyle w:val="Heading2"/>
              <w:rPr>
                <w:b w:val="0"/>
              </w:rPr>
            </w:pPr>
            <w:r>
              <w:t xml:space="preserve">Position Description: </w:t>
            </w:r>
            <w:r w:rsidR="00A70D8F">
              <w:rPr>
                <w:b w:val="0"/>
              </w:rPr>
              <w:t xml:space="preserve">Prepares to lead the </w:t>
            </w:r>
            <w:r w:rsidR="006107A7">
              <w:rPr>
                <w:b w:val="0"/>
              </w:rPr>
              <w:t>Chapter</w:t>
            </w:r>
            <w:r w:rsidR="00A70D8F">
              <w:rPr>
                <w:b w:val="0"/>
              </w:rPr>
              <w:t xml:space="preserve"> as President </w:t>
            </w:r>
            <w:r w:rsidR="00871DAC">
              <w:rPr>
                <w:b w:val="0"/>
              </w:rPr>
              <w:t>as part of the tripartite role of President-Elect, President, and Immediate Past-President</w:t>
            </w:r>
            <w:r w:rsidR="005F17FF">
              <w:rPr>
                <w:b w:val="0"/>
              </w:rPr>
              <w:t>.</w:t>
            </w:r>
          </w:p>
        </w:tc>
      </w:tr>
      <w:tr w:rsidR="000C2633" w:rsidRPr="00973885" w14:paraId="4A0FA544" w14:textId="77777777" w:rsidTr="002578A2">
        <w:tc>
          <w:tcPr>
            <w:tcW w:w="9357" w:type="dxa"/>
            <w:gridSpan w:val="2"/>
            <w:tcMar>
              <w:bottom w:w="115" w:type="dxa"/>
            </w:tcMar>
          </w:tcPr>
          <w:p w14:paraId="702F9E12" w14:textId="66A79257" w:rsidR="000C2633" w:rsidRDefault="00796ACE" w:rsidP="00973885">
            <w:pPr>
              <w:pStyle w:val="Heading1"/>
            </w:pPr>
            <w:r w:rsidRPr="00796ACE">
              <w:rPr>
                <w:sz w:val="24"/>
                <w:szCs w:val="24"/>
              </w:rPr>
              <w:t>Roles/Responsibilities</w:t>
            </w:r>
            <w:r>
              <w:t>:</w:t>
            </w:r>
          </w:p>
          <w:p w14:paraId="6DD004A8" w14:textId="2022C9A2" w:rsidR="00796ACE" w:rsidRPr="00C90903" w:rsidRDefault="006156E5" w:rsidP="00973885">
            <w:pPr>
              <w:pStyle w:val="Heading1"/>
              <w:rPr>
                <w:szCs w:val="22"/>
              </w:rPr>
            </w:pPr>
            <w:r>
              <w:rPr>
                <w:rFonts w:ascii="Times New Roman" w:hAnsi="Times New Roman" w:cs="Times New Roman"/>
                <w:szCs w:val="22"/>
              </w:rPr>
              <w:t xml:space="preserve">The </w:t>
            </w:r>
            <w:r w:rsidR="00E436F3">
              <w:rPr>
                <w:rFonts w:ascii="Times New Roman" w:hAnsi="Times New Roman" w:cs="Times New Roman"/>
                <w:szCs w:val="22"/>
              </w:rPr>
              <w:t>President-Elect</w:t>
            </w:r>
            <w:r w:rsidR="006D5A50">
              <w:rPr>
                <w:rFonts w:ascii="Times New Roman" w:hAnsi="Times New Roman" w:cs="Times New Roman"/>
                <w:szCs w:val="22"/>
              </w:rPr>
              <w:t xml:space="preserve"> </w:t>
            </w:r>
            <w:r w:rsidR="00C90903">
              <w:rPr>
                <w:rFonts w:ascii="Times New Roman" w:hAnsi="Times New Roman" w:cs="Times New Roman"/>
                <w:szCs w:val="22"/>
              </w:rPr>
              <w:t>-</w:t>
            </w:r>
          </w:p>
          <w:p w14:paraId="123FD1D2" w14:textId="25C4B7D9" w:rsidR="00BB2A22" w:rsidRDefault="008F3CBD"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Learns the </w:t>
            </w:r>
            <w:r w:rsidR="00AC2CCA">
              <w:rPr>
                <w:rFonts w:ascii="Times New Roman" w:hAnsi="Times New Roman" w:cs="Times New Roman"/>
                <w:sz w:val="24"/>
                <w:szCs w:val="24"/>
              </w:rPr>
              <w:t>NRAJPD</w:t>
            </w:r>
            <w:r>
              <w:rPr>
                <w:rFonts w:ascii="Times New Roman" w:hAnsi="Times New Roman" w:cs="Times New Roman"/>
                <w:sz w:val="24"/>
                <w:szCs w:val="24"/>
              </w:rPr>
              <w:t>’s current and long-term goals with affiliated timelines</w:t>
            </w:r>
            <w:r w:rsidR="00120F1E">
              <w:rPr>
                <w:rFonts w:ascii="Times New Roman" w:hAnsi="Times New Roman" w:cs="Times New Roman"/>
                <w:sz w:val="24"/>
                <w:szCs w:val="24"/>
              </w:rPr>
              <w:t>.</w:t>
            </w:r>
          </w:p>
          <w:p w14:paraId="52FF3D1F" w14:textId="5B1A1F6F" w:rsidR="008F3CBD" w:rsidRDefault="003147D5"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Assists</w:t>
            </w:r>
            <w:r w:rsidR="008F3CBD">
              <w:rPr>
                <w:rFonts w:ascii="Times New Roman" w:hAnsi="Times New Roman" w:cs="Times New Roman"/>
                <w:sz w:val="24"/>
                <w:szCs w:val="24"/>
              </w:rPr>
              <w:t xml:space="preserve"> the President</w:t>
            </w:r>
            <w:r w:rsidR="001A058F">
              <w:rPr>
                <w:rFonts w:ascii="Times New Roman" w:hAnsi="Times New Roman" w:cs="Times New Roman"/>
                <w:sz w:val="24"/>
                <w:szCs w:val="24"/>
              </w:rPr>
              <w:t xml:space="preserve"> with assigned tasks and updates stakeholders (</w:t>
            </w:r>
            <w:r w:rsidR="006107A7">
              <w:rPr>
                <w:rFonts w:ascii="Times New Roman" w:hAnsi="Times New Roman" w:cs="Times New Roman"/>
                <w:sz w:val="24"/>
                <w:szCs w:val="24"/>
              </w:rPr>
              <w:t>committees and b</w:t>
            </w:r>
            <w:r w:rsidR="001A058F">
              <w:rPr>
                <w:rFonts w:ascii="Times New Roman" w:hAnsi="Times New Roman" w:cs="Times New Roman"/>
                <w:sz w:val="24"/>
                <w:szCs w:val="24"/>
              </w:rPr>
              <w:t>oard) on the status of these assignments</w:t>
            </w:r>
            <w:r w:rsidR="008F3CBD">
              <w:rPr>
                <w:rFonts w:ascii="Times New Roman" w:hAnsi="Times New Roman" w:cs="Times New Roman"/>
                <w:sz w:val="24"/>
                <w:szCs w:val="24"/>
              </w:rPr>
              <w:t>.</w:t>
            </w:r>
          </w:p>
          <w:p w14:paraId="493766BF" w14:textId="4218C6F9" w:rsidR="003147D5" w:rsidRDefault="003147D5"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Establishes and maintains communication with the President-Elects of </w:t>
            </w:r>
            <w:r w:rsidR="00AC2CCA">
              <w:rPr>
                <w:rFonts w:ascii="Times New Roman" w:hAnsi="Times New Roman" w:cs="Times New Roman"/>
                <w:sz w:val="24"/>
                <w:szCs w:val="24"/>
              </w:rPr>
              <w:t xml:space="preserve">State </w:t>
            </w:r>
            <w:r w:rsidR="006107A7">
              <w:rPr>
                <w:rFonts w:ascii="Times New Roman" w:hAnsi="Times New Roman" w:cs="Times New Roman"/>
                <w:sz w:val="24"/>
                <w:szCs w:val="24"/>
              </w:rPr>
              <w:t>Divisions.</w:t>
            </w:r>
          </w:p>
          <w:p w14:paraId="4402FA5C" w14:textId="3168ADEE" w:rsidR="001A058F" w:rsidRDefault="001A058F"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Chairs the Conference Planning Committee</w:t>
            </w:r>
          </w:p>
          <w:p w14:paraId="3BB67796" w14:textId="77777777" w:rsidR="003147D5" w:rsidRDefault="001A058F"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Co-chairs the Constitution and Bylaws Committee.</w:t>
            </w:r>
          </w:p>
          <w:p w14:paraId="14432B8B" w14:textId="71867169" w:rsidR="00A723FE" w:rsidRDefault="00A723FE"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Nominates to the Board three members to serve on the Executive Committee.</w:t>
            </w:r>
          </w:p>
          <w:p w14:paraId="7F6BD3C1" w14:textId="3FB5FEF6" w:rsidR="001A058F" w:rsidRDefault="001A058F"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Assumes the duties of the President in the temporary absence of the President.</w:t>
            </w:r>
          </w:p>
          <w:p w14:paraId="61DDA8C7" w14:textId="3EEFB691" w:rsidR="00E34252" w:rsidRDefault="005F67F3"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Serves as a member of the Executive Committee</w:t>
            </w:r>
            <w:r w:rsidR="00E34252">
              <w:rPr>
                <w:rFonts w:ascii="Times New Roman" w:hAnsi="Times New Roman" w:cs="Times New Roman"/>
                <w:sz w:val="24"/>
                <w:szCs w:val="24"/>
              </w:rPr>
              <w:t>.</w:t>
            </w:r>
          </w:p>
          <w:p w14:paraId="2EA61E96" w14:textId="71A60AA8" w:rsidR="004F0CB5" w:rsidRPr="004F0CB5" w:rsidRDefault="006107A7"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Actively participates in all </w:t>
            </w:r>
            <w:r w:rsidR="00AC2CCA">
              <w:rPr>
                <w:rFonts w:ascii="Times New Roman" w:hAnsi="Times New Roman" w:cs="Times New Roman"/>
                <w:sz w:val="24"/>
                <w:szCs w:val="24"/>
              </w:rPr>
              <w:t>NRAJPD</w:t>
            </w:r>
            <w:r w:rsidR="006D5A50">
              <w:rPr>
                <w:rFonts w:ascii="Times New Roman" w:hAnsi="Times New Roman" w:cs="Times New Roman"/>
                <w:sz w:val="24"/>
                <w:szCs w:val="24"/>
              </w:rPr>
              <w:t xml:space="preserve"> Board meetings and functions.</w:t>
            </w:r>
          </w:p>
          <w:p w14:paraId="073B62BD" w14:textId="4E49458A" w:rsidR="00CF5504" w:rsidRDefault="00CF5504"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Ensures the </w:t>
            </w:r>
            <w:r w:rsidR="00AC2CCA">
              <w:rPr>
                <w:rFonts w:ascii="Times New Roman" w:hAnsi="Times New Roman" w:cs="Times New Roman"/>
                <w:sz w:val="24"/>
                <w:szCs w:val="24"/>
              </w:rPr>
              <w:t>NRAJPD</w:t>
            </w:r>
            <w:r>
              <w:rPr>
                <w:rFonts w:ascii="Times New Roman" w:hAnsi="Times New Roman" w:cs="Times New Roman"/>
                <w:sz w:val="24"/>
                <w:szCs w:val="24"/>
              </w:rPr>
              <w:t xml:space="preserve"> has the economic resources to fulfill its mission.</w:t>
            </w:r>
          </w:p>
          <w:p w14:paraId="2731818D" w14:textId="2D19EC96" w:rsidR="003241B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Works to advance the mission of the </w:t>
            </w:r>
            <w:r w:rsidR="00AC2CCA">
              <w:rPr>
                <w:rFonts w:ascii="Times New Roman" w:hAnsi="Times New Roman" w:cs="Times New Roman"/>
                <w:sz w:val="24"/>
                <w:szCs w:val="24"/>
              </w:rPr>
              <w:t>NRAJPD</w:t>
            </w:r>
            <w:r>
              <w:rPr>
                <w:rFonts w:ascii="Times New Roman" w:hAnsi="Times New Roman" w:cs="Times New Roman"/>
                <w:sz w:val="24"/>
                <w:szCs w:val="24"/>
              </w:rPr>
              <w:t>.</w:t>
            </w:r>
          </w:p>
          <w:p w14:paraId="3143C3AF" w14:textId="596187D7" w:rsidR="006D5A5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Serves as an ambassador for the </w:t>
            </w:r>
            <w:r w:rsidR="00AC2CCA">
              <w:rPr>
                <w:rFonts w:ascii="Times New Roman" w:hAnsi="Times New Roman" w:cs="Times New Roman"/>
                <w:sz w:val="24"/>
                <w:szCs w:val="24"/>
              </w:rPr>
              <w:t>NRAJPD</w:t>
            </w:r>
            <w:r>
              <w:rPr>
                <w:rFonts w:ascii="Times New Roman" w:hAnsi="Times New Roman" w:cs="Times New Roman"/>
                <w:sz w:val="24"/>
                <w:szCs w:val="24"/>
              </w:rPr>
              <w:t>.</w:t>
            </w:r>
          </w:p>
          <w:p w14:paraId="03F9E215" w14:textId="4F0C90A4" w:rsidR="003A6FF3" w:rsidRDefault="003A6FF3"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May serve </w:t>
            </w:r>
            <w:r w:rsidR="006107A7">
              <w:rPr>
                <w:rFonts w:ascii="Times New Roman" w:hAnsi="Times New Roman" w:cs="Times New Roman"/>
                <w:sz w:val="24"/>
                <w:szCs w:val="24"/>
              </w:rPr>
              <w:t>on</w:t>
            </w:r>
            <w:r>
              <w:rPr>
                <w:rFonts w:ascii="Times New Roman" w:hAnsi="Times New Roman" w:cs="Times New Roman"/>
                <w:sz w:val="24"/>
                <w:szCs w:val="24"/>
              </w:rPr>
              <w:t xml:space="preserve"> </w:t>
            </w:r>
            <w:r w:rsidR="006107A7">
              <w:rPr>
                <w:rFonts w:ascii="Times New Roman" w:hAnsi="Times New Roman" w:cs="Times New Roman"/>
                <w:sz w:val="24"/>
                <w:szCs w:val="24"/>
              </w:rPr>
              <w:t>various</w:t>
            </w:r>
            <w:r w:rsidR="005F67F3">
              <w:rPr>
                <w:rFonts w:ascii="Times New Roman" w:hAnsi="Times New Roman" w:cs="Times New Roman"/>
                <w:sz w:val="24"/>
                <w:szCs w:val="24"/>
              </w:rPr>
              <w:t xml:space="preserve"> committee</w:t>
            </w:r>
            <w:r w:rsidR="006107A7">
              <w:rPr>
                <w:rFonts w:ascii="Times New Roman" w:hAnsi="Times New Roman" w:cs="Times New Roman"/>
                <w:sz w:val="24"/>
                <w:szCs w:val="24"/>
              </w:rPr>
              <w:t xml:space="preserve">s at the request of the </w:t>
            </w:r>
            <w:r w:rsidR="00AC2CCA">
              <w:rPr>
                <w:rFonts w:ascii="Times New Roman" w:hAnsi="Times New Roman" w:cs="Times New Roman"/>
                <w:sz w:val="24"/>
                <w:szCs w:val="24"/>
              </w:rPr>
              <w:t>NRAJPD</w:t>
            </w:r>
            <w:r>
              <w:rPr>
                <w:rFonts w:ascii="Times New Roman" w:hAnsi="Times New Roman" w:cs="Times New Roman"/>
                <w:sz w:val="24"/>
                <w:szCs w:val="24"/>
              </w:rPr>
              <w:t xml:space="preserve"> President.</w:t>
            </w:r>
          </w:p>
          <w:p w14:paraId="3015D060" w14:textId="354B5B65" w:rsidR="00E918D2" w:rsidRDefault="00E918D2"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Assists the President to prepare and submit the NRAJPD yearly report to the national office </w:t>
            </w:r>
            <w:r w:rsidR="0077637A">
              <w:rPr>
                <w:rFonts w:ascii="Times New Roman" w:hAnsi="Times New Roman" w:cs="Times New Roman"/>
                <w:sz w:val="24"/>
                <w:szCs w:val="24"/>
              </w:rPr>
              <w:t xml:space="preserve">according to </w:t>
            </w:r>
            <w:r>
              <w:rPr>
                <w:rFonts w:ascii="Times New Roman" w:hAnsi="Times New Roman" w:cs="Times New Roman"/>
                <w:sz w:val="24"/>
                <w:szCs w:val="24"/>
              </w:rPr>
              <w:t>the guidelines set by the national organization.</w:t>
            </w:r>
          </w:p>
          <w:p w14:paraId="0FB6D2AA" w14:textId="77777777" w:rsidR="00796ACE" w:rsidRPr="0005121B" w:rsidRDefault="00796ACE" w:rsidP="00796ACE">
            <w:pPr>
              <w:pStyle w:val="ListParagraph"/>
              <w:rPr>
                <w:rFonts w:ascii="Times New Roman" w:hAnsi="Times New Roman" w:cs="Times New Roman"/>
                <w:sz w:val="24"/>
                <w:szCs w:val="24"/>
              </w:rPr>
            </w:pPr>
          </w:p>
          <w:p w14:paraId="73BC7F2C" w14:textId="77777777" w:rsidR="004E517A" w:rsidRPr="00C90903" w:rsidRDefault="004E517A" w:rsidP="00C90903">
            <w:pPr>
              <w:spacing w:before="0" w:after="160" w:line="259" w:lineRule="auto"/>
              <w:rPr>
                <w:rFonts w:ascii="Times New Roman" w:eastAsia="Times New Roman" w:hAnsi="Times New Roman" w:cs="Times New Roman"/>
                <w:sz w:val="24"/>
                <w:szCs w:val="24"/>
              </w:rPr>
            </w:pPr>
          </w:p>
          <w:p w14:paraId="2167BCC3" w14:textId="77777777" w:rsidR="00E00E9F" w:rsidRPr="00973885" w:rsidRDefault="00E00E9F" w:rsidP="00796ACE">
            <w:pPr>
              <w:pStyle w:val="ListBullet"/>
              <w:numPr>
                <w:ilvl w:val="0"/>
                <w:numId w:val="0"/>
              </w:numPr>
              <w:ind w:left="360"/>
            </w:pPr>
          </w:p>
          <w:p w14:paraId="23C14F65" w14:textId="77777777" w:rsidR="00973885" w:rsidRPr="00973885" w:rsidRDefault="00973885" w:rsidP="00796ACE">
            <w:pPr>
              <w:pStyle w:val="ListNumber"/>
              <w:numPr>
                <w:ilvl w:val="0"/>
                <w:numId w:val="0"/>
              </w:numPr>
            </w:pP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3150"/>
        <w:gridCol w:w="1226"/>
        <w:gridCol w:w="3179"/>
      </w:tblGrid>
      <w:tr w:rsidR="000C2633" w:rsidRPr="00973885" w14:paraId="0A7F87BB" w14:textId="77777777" w:rsidTr="004E517A">
        <w:tc>
          <w:tcPr>
            <w:tcW w:w="1795" w:type="dxa"/>
            <w:tcBorders>
              <w:top w:val="nil"/>
            </w:tcBorders>
            <w:shd w:val="clear" w:color="auto" w:fill="D9D9D9" w:themeFill="background1" w:themeFillShade="D9"/>
          </w:tcPr>
          <w:p w14:paraId="5543F7CB" w14:textId="77777777" w:rsidR="000C2633" w:rsidRPr="00973885" w:rsidRDefault="00C90903" w:rsidP="00C90903">
            <w:pPr>
              <w:spacing w:after="0"/>
            </w:pPr>
            <w:r>
              <w:t>Adopted by</w:t>
            </w:r>
            <w:r w:rsidR="008A6F05" w:rsidRPr="00973885">
              <w:t>:</w:t>
            </w:r>
          </w:p>
        </w:tc>
        <w:tc>
          <w:tcPr>
            <w:tcW w:w="3150" w:type="dxa"/>
            <w:tcBorders>
              <w:top w:val="nil"/>
            </w:tcBorders>
          </w:tcPr>
          <w:p w14:paraId="2B861BA3" w14:textId="77777777" w:rsidR="000C2633" w:rsidRPr="00973885" w:rsidRDefault="00C90903" w:rsidP="00C90903">
            <w:pPr>
              <w:spacing w:after="0"/>
            </w:pPr>
            <w:r>
              <w:t>NRA Board of Directors</w:t>
            </w:r>
          </w:p>
        </w:tc>
        <w:tc>
          <w:tcPr>
            <w:tcW w:w="1226" w:type="dxa"/>
            <w:tcBorders>
              <w:top w:val="nil"/>
            </w:tcBorders>
            <w:shd w:val="clear" w:color="auto" w:fill="D9D9D9" w:themeFill="background1" w:themeFillShade="D9"/>
          </w:tcPr>
          <w:p w14:paraId="52DEFD7A" w14:textId="77777777" w:rsidR="000C2633" w:rsidRPr="00973885" w:rsidRDefault="002658AC" w:rsidP="00973885">
            <w:pPr>
              <w:spacing w:after="0"/>
            </w:pPr>
            <w:sdt>
              <w:sdtPr>
                <w:alias w:val="Date:"/>
                <w:tag w:val="Date:"/>
                <w:id w:val="-895658618"/>
                <w:placeholder>
                  <w:docPart w:val="EABDD641B1F5496F8BA88D8274FDA875"/>
                </w:placeholder>
                <w:temporary/>
                <w:showingPlcHdr/>
              </w:sdtPr>
              <w:sdtEndPr/>
              <w:sdtContent>
                <w:r w:rsidR="008A6F05" w:rsidRPr="00973885">
                  <w:t>Date</w:t>
                </w:r>
              </w:sdtContent>
            </w:sdt>
            <w:r w:rsidR="008A6F05" w:rsidRPr="00973885">
              <w:t>:</w:t>
            </w:r>
          </w:p>
        </w:tc>
        <w:tc>
          <w:tcPr>
            <w:tcW w:w="3179" w:type="dxa"/>
            <w:tcBorders>
              <w:top w:val="nil"/>
            </w:tcBorders>
          </w:tcPr>
          <w:p w14:paraId="4FAF132D" w14:textId="77777777" w:rsidR="000C2633" w:rsidRPr="00973885" w:rsidRDefault="00C90903" w:rsidP="00C90903">
            <w:pPr>
              <w:spacing w:after="0"/>
            </w:pPr>
            <w:r>
              <w:t>October, 2018</w:t>
            </w:r>
          </w:p>
        </w:tc>
      </w:tr>
      <w:tr w:rsidR="000C2633" w:rsidRPr="00973885" w14:paraId="16F5BFC7" w14:textId="77777777" w:rsidTr="004E517A">
        <w:tc>
          <w:tcPr>
            <w:tcW w:w="1795" w:type="dxa"/>
            <w:shd w:val="clear" w:color="auto" w:fill="D9D9D9" w:themeFill="background1" w:themeFillShade="D9"/>
          </w:tcPr>
          <w:p w14:paraId="5986D75D" w14:textId="77777777" w:rsidR="000C2633" w:rsidRPr="00973885" w:rsidRDefault="00C90903" w:rsidP="00973885">
            <w:pPr>
              <w:spacing w:after="0"/>
            </w:pPr>
            <w:r>
              <w:t>Reviewed by:</w:t>
            </w:r>
          </w:p>
        </w:tc>
        <w:tc>
          <w:tcPr>
            <w:tcW w:w="3150" w:type="dxa"/>
          </w:tcPr>
          <w:p w14:paraId="25010119" w14:textId="77777777" w:rsidR="000C2633" w:rsidRPr="00973885" w:rsidRDefault="00C90903" w:rsidP="00973885">
            <w:pPr>
              <w:spacing w:after="0"/>
            </w:pPr>
            <w:r>
              <w:t>NRA Executive Committee</w:t>
            </w:r>
            <w:del w:id="1" w:author="Paul Barnes" w:date="2021-09-10T16:25:00Z">
              <w:r>
                <w:delText>???</w:delText>
              </w:r>
            </w:del>
          </w:p>
        </w:tc>
        <w:tc>
          <w:tcPr>
            <w:tcW w:w="1226" w:type="dxa"/>
            <w:shd w:val="clear" w:color="auto" w:fill="D9D9D9" w:themeFill="background1" w:themeFillShade="D9"/>
          </w:tcPr>
          <w:p w14:paraId="3293EEA7" w14:textId="77777777" w:rsidR="000C2633" w:rsidRPr="00973885" w:rsidRDefault="00C90903" w:rsidP="00973885">
            <w:pPr>
              <w:spacing w:after="0"/>
            </w:pPr>
            <w:r>
              <w:t xml:space="preserve">Date:  </w:t>
            </w:r>
          </w:p>
        </w:tc>
        <w:tc>
          <w:tcPr>
            <w:tcW w:w="3179" w:type="dxa"/>
          </w:tcPr>
          <w:p w14:paraId="70375CF3" w14:textId="77777777" w:rsidR="000C2633" w:rsidRPr="00973885" w:rsidRDefault="00C90903" w:rsidP="00973885">
            <w:pPr>
              <w:spacing w:after="0"/>
            </w:pPr>
            <w:r>
              <w:t>March, 2020</w:t>
            </w:r>
            <w:del w:id="2" w:author="Paul Barnes" w:date="2021-09-10T16:25:00Z">
              <w:r>
                <w:delText>??</w:delText>
              </w:r>
            </w:del>
          </w:p>
        </w:tc>
      </w:tr>
      <w:tr w:rsidR="000C2633" w:rsidRPr="00973885" w14:paraId="56937C28" w14:textId="77777777" w:rsidTr="004E517A">
        <w:tc>
          <w:tcPr>
            <w:tcW w:w="1795" w:type="dxa"/>
            <w:shd w:val="clear" w:color="auto" w:fill="D9D9D9" w:themeFill="background1" w:themeFillShade="D9"/>
          </w:tcPr>
          <w:p w14:paraId="6CCB058A" w14:textId="77777777" w:rsidR="000C2633" w:rsidRPr="00973885" w:rsidRDefault="004E517A" w:rsidP="004E517A">
            <w:pPr>
              <w:spacing w:after="0"/>
            </w:pPr>
            <w:r>
              <w:t>Updated</w:t>
            </w:r>
            <w:r w:rsidR="00C90903">
              <w:t xml:space="preserve"> by</w:t>
            </w:r>
            <w:r w:rsidR="008A6F05" w:rsidRPr="00973885">
              <w:t>:</w:t>
            </w:r>
          </w:p>
        </w:tc>
        <w:tc>
          <w:tcPr>
            <w:tcW w:w="3150" w:type="dxa"/>
          </w:tcPr>
          <w:p w14:paraId="43A06D94" w14:textId="77777777" w:rsidR="000C2633" w:rsidRPr="00973885" w:rsidRDefault="00C90903" w:rsidP="00C90903">
            <w:pPr>
              <w:spacing w:after="0"/>
            </w:pPr>
            <w:r>
              <w:t>C &amp; B Committee</w:t>
            </w:r>
            <w:del w:id="3" w:author="Paul Barnes" w:date="2021-09-10T16:25:00Z">
              <w:r>
                <w:delText xml:space="preserve"> ??</w:delText>
              </w:r>
            </w:del>
          </w:p>
        </w:tc>
        <w:tc>
          <w:tcPr>
            <w:tcW w:w="1226" w:type="dxa"/>
            <w:shd w:val="clear" w:color="auto" w:fill="D9D9D9" w:themeFill="background1" w:themeFillShade="D9"/>
          </w:tcPr>
          <w:p w14:paraId="7C9896B6" w14:textId="77777777" w:rsidR="000C2633" w:rsidRPr="00973885" w:rsidRDefault="00C90903" w:rsidP="00C90903">
            <w:pPr>
              <w:spacing w:after="0"/>
            </w:pPr>
            <w:r>
              <w:t>Date</w:t>
            </w:r>
            <w:r w:rsidR="008A6F05" w:rsidRPr="00973885">
              <w:t>:</w:t>
            </w:r>
          </w:p>
        </w:tc>
        <w:tc>
          <w:tcPr>
            <w:tcW w:w="3179" w:type="dxa"/>
          </w:tcPr>
          <w:p w14:paraId="04DABD0E" w14:textId="77777777" w:rsidR="000C2633" w:rsidRPr="00973885" w:rsidRDefault="00C90903" w:rsidP="00C90903">
            <w:pPr>
              <w:spacing w:after="0"/>
            </w:pPr>
            <w:r>
              <w:t>October, 2020</w:t>
            </w:r>
            <w:del w:id="4" w:author="Paul Barnes" w:date="2021-09-10T16:25:00Z">
              <w:r>
                <w:delText xml:space="preserve"> ??</w:delText>
              </w:r>
            </w:del>
          </w:p>
        </w:tc>
      </w:tr>
    </w:tbl>
    <w:p w14:paraId="730EDB9A"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F81C" w14:textId="77777777" w:rsidR="001A058F" w:rsidRDefault="001A058F">
      <w:pPr>
        <w:spacing w:before="0" w:after="0"/>
      </w:pPr>
      <w:r>
        <w:separator/>
      </w:r>
    </w:p>
  </w:endnote>
  <w:endnote w:type="continuationSeparator" w:id="0">
    <w:p w14:paraId="01CF718A" w14:textId="77777777" w:rsidR="001A058F" w:rsidRDefault="001A058F">
      <w:pPr>
        <w:spacing w:before="0" w:after="0"/>
      </w:pPr>
      <w:r>
        <w:continuationSeparator/>
      </w:r>
    </w:p>
  </w:endnote>
  <w:endnote w:type="continuationNotice" w:id="1">
    <w:p w14:paraId="30A545AF" w14:textId="77777777" w:rsidR="002658AC" w:rsidRDefault="002658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49B6" w14:textId="77777777" w:rsidR="001A058F" w:rsidRDefault="001A058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9151" w14:textId="77777777" w:rsidR="001A058F" w:rsidRDefault="001A058F">
      <w:pPr>
        <w:spacing w:before="0" w:after="0"/>
      </w:pPr>
      <w:r>
        <w:separator/>
      </w:r>
    </w:p>
  </w:footnote>
  <w:footnote w:type="continuationSeparator" w:id="0">
    <w:p w14:paraId="6451219A" w14:textId="77777777" w:rsidR="001A058F" w:rsidRDefault="001A058F">
      <w:pPr>
        <w:spacing w:before="0" w:after="0"/>
      </w:pPr>
      <w:r>
        <w:continuationSeparator/>
      </w:r>
    </w:p>
  </w:footnote>
  <w:footnote w:type="continuationNotice" w:id="1">
    <w:p w14:paraId="4E961BE7" w14:textId="77777777" w:rsidR="002658AC" w:rsidRDefault="002658A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3C27" w14:textId="77777777" w:rsidR="001A058F" w:rsidRDefault="001A058F" w:rsidP="00796ACE">
    <w:pPr>
      <w:pStyle w:val="Header"/>
      <w:jc w:val="center"/>
    </w:pPr>
    <w:r w:rsidRPr="00EA4C64">
      <w:rPr>
        <w:rFonts w:ascii="Times New Roman" w:hAnsi="Times New Roman" w:cs="Times New Roman"/>
        <w:noProof/>
        <w:sz w:val="24"/>
        <w:szCs w:val="24"/>
        <w:lang w:eastAsia="en-US"/>
      </w:rPr>
      <w:drawing>
        <wp:inline distT="0" distB="0" distL="0" distR="0" wp14:anchorId="2358D45C" wp14:editId="21D78B51">
          <wp:extent cx="2766060" cy="942975"/>
          <wp:effectExtent l="0" t="0" r="0" b="9525"/>
          <wp:docPr id="2" name="Picture 2"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3DF9" w14:textId="77777777" w:rsidR="001A058F" w:rsidRDefault="002658AC" w:rsidP="00AA0B3F">
    <w:pPr>
      <w:pStyle w:val="Header"/>
      <w:jc w:val="center"/>
    </w:pPr>
    <w:sdt>
      <w:sdtPr>
        <w:id w:val="963540103"/>
        <w:docPartObj>
          <w:docPartGallery w:val="Watermarks"/>
          <w:docPartUnique/>
        </w:docPartObj>
      </w:sdtPr>
      <w:sdtEndPr/>
      <w:sdtContent>
        <w:r>
          <w:rPr>
            <w:noProof/>
          </w:rPr>
          <w:pict w14:anchorId="65085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058F" w:rsidRPr="00EA4C64">
      <w:rPr>
        <w:rFonts w:ascii="Times New Roman" w:hAnsi="Times New Roman" w:cs="Times New Roman"/>
        <w:noProof/>
        <w:sz w:val="24"/>
        <w:szCs w:val="24"/>
        <w:lang w:eastAsia="en-US"/>
      </w:rPr>
      <w:drawing>
        <wp:inline distT="0" distB="0" distL="0" distR="0" wp14:anchorId="0C080E44" wp14:editId="2C17FC47">
          <wp:extent cx="2766060" cy="942975"/>
          <wp:effectExtent l="0" t="0" r="0" b="9525"/>
          <wp:docPr id="3" name="Picture 3"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p w14:paraId="1C5F4417" w14:textId="77777777" w:rsidR="001A058F" w:rsidRDefault="001A0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C1F"/>
    <w:multiLevelType w:val="hybridMultilevel"/>
    <w:tmpl w:val="3FD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0139"/>
    <w:multiLevelType w:val="hybridMultilevel"/>
    <w:tmpl w:val="2FB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C27"/>
    <w:multiLevelType w:val="hybridMultilevel"/>
    <w:tmpl w:val="150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279F"/>
    <w:multiLevelType w:val="hybridMultilevel"/>
    <w:tmpl w:val="5AA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2"/>
    <w:rsid w:val="0000315E"/>
    <w:rsid w:val="00077C32"/>
    <w:rsid w:val="000C2633"/>
    <w:rsid w:val="00120F1E"/>
    <w:rsid w:val="00136D75"/>
    <w:rsid w:val="001432D9"/>
    <w:rsid w:val="001A058F"/>
    <w:rsid w:val="001A0D20"/>
    <w:rsid w:val="001A40E4"/>
    <w:rsid w:val="001B2073"/>
    <w:rsid w:val="001C09BA"/>
    <w:rsid w:val="001C3A6F"/>
    <w:rsid w:val="001E59CF"/>
    <w:rsid w:val="00236625"/>
    <w:rsid w:val="002578A2"/>
    <w:rsid w:val="002658AC"/>
    <w:rsid w:val="00283B99"/>
    <w:rsid w:val="00292EE8"/>
    <w:rsid w:val="002E06AA"/>
    <w:rsid w:val="002F1DBC"/>
    <w:rsid w:val="003147D5"/>
    <w:rsid w:val="003241AA"/>
    <w:rsid w:val="003241B0"/>
    <w:rsid w:val="00342CDD"/>
    <w:rsid w:val="00363A6A"/>
    <w:rsid w:val="003A6FF3"/>
    <w:rsid w:val="00454327"/>
    <w:rsid w:val="00456C4D"/>
    <w:rsid w:val="004876CE"/>
    <w:rsid w:val="004E1A15"/>
    <w:rsid w:val="004E517A"/>
    <w:rsid w:val="004F0CB5"/>
    <w:rsid w:val="00521A90"/>
    <w:rsid w:val="005443BE"/>
    <w:rsid w:val="00550ACF"/>
    <w:rsid w:val="005E3543"/>
    <w:rsid w:val="005F17FF"/>
    <w:rsid w:val="005F67F3"/>
    <w:rsid w:val="006107A7"/>
    <w:rsid w:val="006156E5"/>
    <w:rsid w:val="00615852"/>
    <w:rsid w:val="006228EE"/>
    <w:rsid w:val="00635407"/>
    <w:rsid w:val="0066002F"/>
    <w:rsid w:val="006633B6"/>
    <w:rsid w:val="00692BDC"/>
    <w:rsid w:val="006A0C25"/>
    <w:rsid w:val="006D5A50"/>
    <w:rsid w:val="00720BBF"/>
    <w:rsid w:val="00761239"/>
    <w:rsid w:val="0077637A"/>
    <w:rsid w:val="00795023"/>
    <w:rsid w:val="00796ACE"/>
    <w:rsid w:val="00802707"/>
    <w:rsid w:val="00802D62"/>
    <w:rsid w:val="008156CB"/>
    <w:rsid w:val="0083358D"/>
    <w:rsid w:val="008527F0"/>
    <w:rsid w:val="00871DAC"/>
    <w:rsid w:val="00881A84"/>
    <w:rsid w:val="008A6F05"/>
    <w:rsid w:val="008F1043"/>
    <w:rsid w:val="008F12EC"/>
    <w:rsid w:val="008F3CBD"/>
    <w:rsid w:val="009541C6"/>
    <w:rsid w:val="00973885"/>
    <w:rsid w:val="00991989"/>
    <w:rsid w:val="009C7DE8"/>
    <w:rsid w:val="00A324E2"/>
    <w:rsid w:val="00A63436"/>
    <w:rsid w:val="00A670F2"/>
    <w:rsid w:val="00A70D8F"/>
    <w:rsid w:val="00A723FE"/>
    <w:rsid w:val="00AA0B3F"/>
    <w:rsid w:val="00AC2CCA"/>
    <w:rsid w:val="00B42047"/>
    <w:rsid w:val="00B8392C"/>
    <w:rsid w:val="00BB2A22"/>
    <w:rsid w:val="00BC7D19"/>
    <w:rsid w:val="00C07439"/>
    <w:rsid w:val="00C22D20"/>
    <w:rsid w:val="00C26D0F"/>
    <w:rsid w:val="00C4793C"/>
    <w:rsid w:val="00C5493D"/>
    <w:rsid w:val="00C71FF4"/>
    <w:rsid w:val="00C90903"/>
    <w:rsid w:val="00C97885"/>
    <w:rsid w:val="00CA1C12"/>
    <w:rsid w:val="00CA7DE2"/>
    <w:rsid w:val="00CF5504"/>
    <w:rsid w:val="00D21A5F"/>
    <w:rsid w:val="00D7348B"/>
    <w:rsid w:val="00DA2EA0"/>
    <w:rsid w:val="00DF3314"/>
    <w:rsid w:val="00E00E9F"/>
    <w:rsid w:val="00E23C72"/>
    <w:rsid w:val="00E34252"/>
    <w:rsid w:val="00E436F3"/>
    <w:rsid w:val="00E553AA"/>
    <w:rsid w:val="00E61DB3"/>
    <w:rsid w:val="00E74592"/>
    <w:rsid w:val="00E918D2"/>
    <w:rsid w:val="00EA0EB4"/>
    <w:rsid w:val="00EB3764"/>
    <w:rsid w:val="00F31FCE"/>
    <w:rsid w:val="00F37398"/>
    <w:rsid w:val="00F42096"/>
    <w:rsid w:val="00F5388D"/>
    <w:rsid w:val="00F56C9D"/>
    <w:rsid w:val="00F73A09"/>
    <w:rsid w:val="00FB620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4:docId w14:val="466185EE"/>
  <w15:docId w15:val="{87DD0777-2BD4-4140-AAFE-9D66F17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Revision">
    <w:name w:val="Revision"/>
    <w:hidden/>
    <w:uiPriority w:val="99"/>
    <w:semiHidden/>
    <w:rsid w:val="002658A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5504">
      <w:bodyDiv w:val="1"/>
      <w:marLeft w:val="0"/>
      <w:marRight w:val="0"/>
      <w:marTop w:val="0"/>
      <w:marBottom w:val="0"/>
      <w:divBdr>
        <w:top w:val="none" w:sz="0" w:space="0" w:color="auto"/>
        <w:left w:val="none" w:sz="0" w:space="0" w:color="auto"/>
        <w:bottom w:val="none" w:sz="0" w:space="0" w:color="auto"/>
        <w:right w:val="none" w:sz="0" w:space="0" w:color="auto"/>
      </w:divBdr>
      <w:divsChild>
        <w:div w:id="2023702821">
          <w:marLeft w:val="0"/>
          <w:marRight w:val="0"/>
          <w:marTop w:val="0"/>
          <w:marBottom w:val="0"/>
          <w:divBdr>
            <w:top w:val="none" w:sz="0" w:space="0" w:color="auto"/>
            <w:left w:val="none" w:sz="0" w:space="0" w:color="auto"/>
            <w:bottom w:val="none" w:sz="0" w:space="0" w:color="auto"/>
            <w:right w:val="none" w:sz="0" w:space="0" w:color="auto"/>
          </w:divBdr>
        </w:div>
        <w:div w:id="1340546191">
          <w:marLeft w:val="0"/>
          <w:marRight w:val="0"/>
          <w:marTop w:val="0"/>
          <w:marBottom w:val="0"/>
          <w:divBdr>
            <w:top w:val="none" w:sz="0" w:space="0" w:color="auto"/>
            <w:left w:val="none" w:sz="0" w:space="0" w:color="auto"/>
            <w:bottom w:val="none" w:sz="0" w:space="0" w:color="auto"/>
            <w:right w:val="none" w:sz="0" w:space="0" w:color="auto"/>
          </w:divBdr>
        </w:div>
        <w:div w:id="85033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DD641B1F5496F8BA88D8274FDA875"/>
        <w:category>
          <w:name w:val="General"/>
          <w:gallery w:val="placeholder"/>
        </w:category>
        <w:types>
          <w:type w:val="bbPlcHdr"/>
        </w:types>
        <w:behaviors>
          <w:behavior w:val="content"/>
        </w:behaviors>
        <w:guid w:val="{6CC59EBF-DE6B-4132-B16C-93495C1B03A5}"/>
      </w:docPartPr>
      <w:docPartBody>
        <w:p w:rsidR="00807554" w:rsidRDefault="00472B0D">
          <w:pPr>
            <w:pStyle w:val="EABDD641B1F5496F8BA88D8274FDA875"/>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0D"/>
    <w:rsid w:val="00472B0D"/>
    <w:rsid w:val="00807554"/>
    <w:rsid w:val="009F31C8"/>
    <w:rsid w:val="00A17B65"/>
    <w:rsid w:val="00DA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CDB6D79494C13A8D3721C553280B3">
    <w:name w:val="725CDB6D79494C13A8D3721C553280B3"/>
  </w:style>
  <w:style w:type="paragraph" w:customStyle="1" w:styleId="7A43743503E84961AEC858B885410D64">
    <w:name w:val="7A43743503E84961AEC858B885410D64"/>
  </w:style>
  <w:style w:type="paragraph" w:customStyle="1" w:styleId="14BDB28781DB4141BA4081A22CBD08AF">
    <w:name w:val="14BDB28781DB4141BA4081A22CBD08AF"/>
  </w:style>
  <w:style w:type="paragraph" w:customStyle="1" w:styleId="55E9325EF09045A2A46FD8AD17D06574">
    <w:name w:val="55E9325EF09045A2A46FD8AD17D06574"/>
  </w:style>
  <w:style w:type="paragraph" w:customStyle="1" w:styleId="53C3BC00240F4F61A4D90D1AC57A3EF9">
    <w:name w:val="53C3BC00240F4F61A4D90D1AC57A3EF9"/>
  </w:style>
  <w:style w:type="paragraph" w:customStyle="1" w:styleId="D9CFB2CDB886428CA0538ED309843A48">
    <w:name w:val="D9CFB2CDB886428CA0538ED309843A48"/>
  </w:style>
  <w:style w:type="paragraph" w:customStyle="1" w:styleId="0ACB6731A3D645A3AB9C8E54F7F3BA7B">
    <w:name w:val="0ACB6731A3D645A3AB9C8E54F7F3BA7B"/>
  </w:style>
  <w:style w:type="paragraph" w:customStyle="1" w:styleId="F0C8AC6579DA468E9F68B784EFD06F6E">
    <w:name w:val="F0C8AC6579DA468E9F68B784EFD06F6E"/>
  </w:style>
  <w:style w:type="paragraph" w:customStyle="1" w:styleId="A42624D4B64F481194C36B9DB8508B22">
    <w:name w:val="A42624D4B64F481194C36B9DB8508B22"/>
  </w:style>
  <w:style w:type="paragraph" w:customStyle="1" w:styleId="ABB0D93BDBF94B28A9BA4B3ADAB6E7BF">
    <w:name w:val="ABB0D93BDBF94B28A9BA4B3ADAB6E7BF"/>
  </w:style>
  <w:style w:type="paragraph" w:customStyle="1" w:styleId="2C00EEAC6CA342FF8A0454CEBB8325F6">
    <w:name w:val="2C00EEAC6CA342FF8A0454CEBB8325F6"/>
  </w:style>
  <w:style w:type="paragraph" w:customStyle="1" w:styleId="8EFC95CEB2FA46E9AB680C4B484C31AF">
    <w:name w:val="8EFC95CEB2FA46E9AB680C4B484C31AF"/>
  </w:style>
  <w:style w:type="paragraph" w:customStyle="1" w:styleId="239BC20EA87440CDAE4D4A63199BC65C">
    <w:name w:val="239BC20EA87440CDAE4D4A63199BC65C"/>
  </w:style>
  <w:style w:type="paragraph" w:customStyle="1" w:styleId="A4D328BFA6FD44A1808CB1100EAC22FD">
    <w:name w:val="A4D328BFA6FD44A1808CB1100EAC22FD"/>
  </w:style>
  <w:style w:type="paragraph" w:customStyle="1" w:styleId="EE32025893834FBE9CA1F1FC4CAE4C16">
    <w:name w:val="EE32025893834FBE9CA1F1FC4CAE4C16"/>
  </w:style>
  <w:style w:type="paragraph" w:customStyle="1" w:styleId="2D5107BC395E4275847DDD117DB159CB">
    <w:name w:val="2D5107BC395E4275847DDD117DB159CB"/>
  </w:style>
  <w:style w:type="paragraph" w:customStyle="1" w:styleId="280634796B9349C79A560EBF3295D99E">
    <w:name w:val="280634796B9349C79A560EBF3295D99E"/>
  </w:style>
  <w:style w:type="paragraph" w:customStyle="1" w:styleId="25770DED85F445BF84962F2B338B8099">
    <w:name w:val="25770DED85F445BF84962F2B338B8099"/>
  </w:style>
  <w:style w:type="paragraph" w:customStyle="1" w:styleId="148256B09914413388896E4605E1486E">
    <w:name w:val="148256B09914413388896E4605E1486E"/>
  </w:style>
  <w:style w:type="paragraph" w:customStyle="1" w:styleId="3FE4EE0B58874E0096FF29406E24B352">
    <w:name w:val="3FE4EE0B58874E0096FF29406E24B352"/>
  </w:style>
  <w:style w:type="paragraph" w:customStyle="1" w:styleId="12EF128F23724C29BAE547F82419163F">
    <w:name w:val="12EF128F23724C29BAE547F82419163F"/>
  </w:style>
  <w:style w:type="paragraph" w:customStyle="1" w:styleId="1D5A419658B84B6C8C864E61E3EE092E">
    <w:name w:val="1D5A419658B84B6C8C864E61E3EE092E"/>
  </w:style>
  <w:style w:type="paragraph" w:customStyle="1" w:styleId="B187A370BFEB42FFB4372934F85B48E3">
    <w:name w:val="B187A370BFEB42FFB4372934F85B48E3"/>
  </w:style>
  <w:style w:type="paragraph" w:customStyle="1" w:styleId="94AA7F42AA8B4B1B814E064B1B92E4E7">
    <w:name w:val="94AA7F42AA8B4B1B814E064B1B92E4E7"/>
  </w:style>
  <w:style w:type="paragraph" w:customStyle="1" w:styleId="BDBBD538E0064475A0DAD9E12F82E656">
    <w:name w:val="BDBBD538E0064475A0DAD9E12F82E656"/>
  </w:style>
  <w:style w:type="paragraph" w:customStyle="1" w:styleId="2400A157A74648CBA95173743E64FA18">
    <w:name w:val="2400A157A74648CBA95173743E64FA18"/>
  </w:style>
  <w:style w:type="paragraph" w:customStyle="1" w:styleId="00837832B98147F4A8B22D79111A9CEF">
    <w:name w:val="00837832B98147F4A8B22D79111A9CEF"/>
  </w:style>
  <w:style w:type="paragraph" w:customStyle="1" w:styleId="4056B380D3774D2082C5C81B0B6FCDA0">
    <w:name w:val="4056B380D3774D2082C5C81B0B6FCDA0"/>
  </w:style>
  <w:style w:type="paragraph" w:customStyle="1" w:styleId="B1B8D950AA8E45E08F6EB045099E159B">
    <w:name w:val="B1B8D950AA8E45E08F6EB045099E159B"/>
  </w:style>
  <w:style w:type="paragraph" w:customStyle="1" w:styleId="29947A832801487093BC0F98A04F029E">
    <w:name w:val="29947A832801487093BC0F98A04F029E"/>
  </w:style>
  <w:style w:type="paragraph" w:customStyle="1" w:styleId="CEA44CF0269943CBB49847EA91D78270">
    <w:name w:val="CEA44CF0269943CBB49847EA91D78270"/>
  </w:style>
  <w:style w:type="paragraph" w:customStyle="1" w:styleId="EEFA2B12888C4020A206426F2B04BD2C">
    <w:name w:val="EEFA2B12888C4020A206426F2B04BD2C"/>
  </w:style>
  <w:style w:type="paragraph" w:customStyle="1" w:styleId="B0414F16F49B43B7B2629F710BD980D1">
    <w:name w:val="B0414F16F49B43B7B2629F710BD980D1"/>
  </w:style>
  <w:style w:type="paragraph" w:customStyle="1" w:styleId="FAEC7743EA1B406A9106A51E09652233">
    <w:name w:val="FAEC7743EA1B406A9106A51E09652233"/>
  </w:style>
  <w:style w:type="paragraph" w:customStyle="1" w:styleId="3EF929D94BFD4F33A3379023C2C2F417">
    <w:name w:val="3EF929D94BFD4F33A3379023C2C2F417"/>
  </w:style>
  <w:style w:type="paragraph" w:customStyle="1" w:styleId="ED125D0BFC7549FE860C1133770015D8">
    <w:name w:val="ED125D0BFC7549FE860C1133770015D8"/>
  </w:style>
  <w:style w:type="paragraph" w:customStyle="1" w:styleId="23CDE56C0C2546088F24B0D3E97A6B63">
    <w:name w:val="23CDE56C0C2546088F24B0D3E97A6B63"/>
  </w:style>
  <w:style w:type="paragraph" w:customStyle="1" w:styleId="1D8FC5C5451045DF80553B036E772F07">
    <w:name w:val="1D8FC5C5451045DF80553B036E772F07"/>
  </w:style>
  <w:style w:type="paragraph" w:customStyle="1" w:styleId="EFB710CCE2534B4C8A340075254A6CB6">
    <w:name w:val="EFB710CCE2534B4C8A340075254A6CB6"/>
  </w:style>
  <w:style w:type="paragraph" w:customStyle="1" w:styleId="5C1D33795CBB4784850DB8BCDB780891">
    <w:name w:val="5C1D33795CBB4784850DB8BCDB780891"/>
  </w:style>
  <w:style w:type="paragraph" w:customStyle="1" w:styleId="C7345D2D177E4F6BA03818483D9B3CE3">
    <w:name w:val="C7345D2D177E4F6BA03818483D9B3CE3"/>
  </w:style>
  <w:style w:type="paragraph" w:customStyle="1" w:styleId="E1E9908A01BF42599DEC6314AA44EDE5">
    <w:name w:val="E1E9908A01BF42599DEC6314AA44EDE5"/>
  </w:style>
  <w:style w:type="paragraph" w:customStyle="1" w:styleId="920F54A1FC8E4D888DA6FBC150142CB7">
    <w:name w:val="920F54A1FC8E4D888DA6FBC150142CB7"/>
  </w:style>
  <w:style w:type="paragraph" w:customStyle="1" w:styleId="335670DC377B40B4A4F775A888932199">
    <w:name w:val="335670DC377B40B4A4F775A888932199"/>
  </w:style>
  <w:style w:type="paragraph" w:customStyle="1" w:styleId="F9E43C5BBDAB442FBE11AB7E3EF94DC9">
    <w:name w:val="F9E43C5BBDAB442FBE11AB7E3EF94DC9"/>
  </w:style>
  <w:style w:type="paragraph" w:customStyle="1" w:styleId="8EBD55B169104FD18CC0977891A16456">
    <w:name w:val="8EBD55B169104FD18CC0977891A16456"/>
  </w:style>
  <w:style w:type="paragraph" w:customStyle="1" w:styleId="02343419C7054BAF9B22D66866F48426">
    <w:name w:val="02343419C7054BAF9B22D66866F48426"/>
  </w:style>
  <w:style w:type="paragraph" w:customStyle="1" w:styleId="DD47B0D03F7E495FA0BA5812B98AE35E">
    <w:name w:val="DD47B0D03F7E495FA0BA5812B98AE35E"/>
  </w:style>
  <w:style w:type="paragraph" w:customStyle="1" w:styleId="E18AD39142454C7DA324CF0B5CC4247B">
    <w:name w:val="E18AD39142454C7DA324CF0B5CC4247B"/>
  </w:style>
  <w:style w:type="paragraph" w:customStyle="1" w:styleId="DF9B1DAD873741A489AD23C823DCF010">
    <w:name w:val="DF9B1DAD873741A489AD23C823DCF010"/>
  </w:style>
  <w:style w:type="paragraph" w:customStyle="1" w:styleId="A18A6A007B0147B59515D99E2453978A">
    <w:name w:val="A18A6A007B0147B59515D99E2453978A"/>
  </w:style>
  <w:style w:type="paragraph" w:customStyle="1" w:styleId="C08C74D0CB304636BA07A0262AF77EE6">
    <w:name w:val="C08C74D0CB304636BA07A0262AF77EE6"/>
  </w:style>
  <w:style w:type="paragraph" w:customStyle="1" w:styleId="2ADF9827BEAA4318BF9334A02892FC52">
    <w:name w:val="2ADF9827BEAA4318BF9334A02892FC52"/>
  </w:style>
  <w:style w:type="paragraph" w:customStyle="1" w:styleId="36442932FF1E4EF980FD8FF9C3F2B9C1">
    <w:name w:val="36442932FF1E4EF980FD8FF9C3F2B9C1"/>
  </w:style>
  <w:style w:type="paragraph" w:customStyle="1" w:styleId="6ACBBF8AA6E2431787043C7E97430689">
    <w:name w:val="6ACBBF8AA6E2431787043C7E97430689"/>
  </w:style>
  <w:style w:type="paragraph" w:customStyle="1" w:styleId="A9DF2F9E1FF24E38BC48A0F0B1B2B78E">
    <w:name w:val="A9DF2F9E1FF24E38BC48A0F0B1B2B78E"/>
  </w:style>
  <w:style w:type="paragraph" w:customStyle="1" w:styleId="EABDD641B1F5496F8BA88D8274FDA875">
    <w:name w:val="EABDD641B1F5496F8BA88D8274FDA875"/>
  </w:style>
  <w:style w:type="paragraph" w:customStyle="1" w:styleId="CFF1A5B2818244C29C1C16E8F44A0B3D">
    <w:name w:val="CFF1A5B2818244C29C1C16E8F44A0B3D"/>
  </w:style>
  <w:style w:type="paragraph" w:customStyle="1" w:styleId="1D2F1371947145BA981364EF41C52F42">
    <w:name w:val="1D2F1371947145BA981364EF41C52F42"/>
  </w:style>
  <w:style w:type="paragraph" w:customStyle="1" w:styleId="CAFD5E273F5B450D808AEFE712E362E8">
    <w:name w:val="CAFD5E273F5B450D808AEFE712E362E8"/>
  </w:style>
  <w:style w:type="paragraph" w:customStyle="1" w:styleId="876C6B33D99B481BBFDAC3C90539C5C4">
    <w:name w:val="876C6B33D99B481BBFDAC3C90539C5C4"/>
  </w:style>
  <w:style w:type="paragraph" w:customStyle="1" w:styleId="8996E41F17BD4A17811FB4400F0ADACD">
    <w:name w:val="8996E41F17BD4A17811FB4400F0ADACD"/>
  </w:style>
  <w:style w:type="paragraph" w:customStyle="1" w:styleId="0BAB289FFCCC43859F1E955C766701A1">
    <w:name w:val="0BAB289FFCCC43859F1E955C766701A1"/>
  </w:style>
  <w:style w:type="paragraph" w:customStyle="1" w:styleId="B1181674D1A040EA992A1F5AAD8C8AEA">
    <w:name w:val="B1181674D1A040EA992A1F5AAD8C8AEA"/>
  </w:style>
  <w:style w:type="paragraph" w:customStyle="1" w:styleId="9E3E1A35ACFC4161967BAC6D44BCC3C5">
    <w:name w:val="9E3E1A35ACFC4161967BAC6D44BCC3C5"/>
  </w:style>
  <w:style w:type="paragraph" w:customStyle="1" w:styleId="3ABE05C547964E62A58F572F990F7FCF">
    <w:name w:val="3ABE05C547964E62A58F572F990F7FCF"/>
  </w:style>
  <w:style w:type="paragraph" w:customStyle="1" w:styleId="DBC7E9D282E54AE3B0C98BEF9F7CBB44">
    <w:name w:val="DBC7E9D282E54AE3B0C98BEF9F7CBB44"/>
    <w:rsid w:val="00472B0D"/>
  </w:style>
  <w:style w:type="paragraph" w:customStyle="1" w:styleId="C22A47E370004E9B98759ADABDD8FADF">
    <w:name w:val="C22A47E370004E9B98759ADABDD8FADF"/>
    <w:rsid w:val="00472B0D"/>
  </w:style>
  <w:style w:type="paragraph" w:customStyle="1" w:styleId="E136B0DF41B541CCA415C9190961DF2B">
    <w:name w:val="E136B0DF41B541CCA415C9190961DF2B"/>
    <w:rsid w:val="00472B0D"/>
  </w:style>
  <w:style w:type="paragraph" w:customStyle="1" w:styleId="7284F75B0E7E4029B98DC9A83DFD8064">
    <w:name w:val="7284F75B0E7E4029B98DC9A83DFD8064"/>
    <w:rsid w:val="00472B0D"/>
  </w:style>
  <w:style w:type="paragraph" w:customStyle="1" w:styleId="E980EC8C12544B9C97628BBBF110B4F6">
    <w:name w:val="E980EC8C12544B9C97628BBBF110B4F6"/>
    <w:rsid w:val="00472B0D"/>
  </w:style>
  <w:style w:type="paragraph" w:customStyle="1" w:styleId="C6C36510A8074838A59C0FA407429948">
    <w:name w:val="C6C36510A8074838A59C0FA407429948"/>
    <w:rsid w:val="00472B0D"/>
  </w:style>
  <w:style w:type="paragraph" w:customStyle="1" w:styleId="E75B6CE727934B7DA5D57E7D432928D4">
    <w:name w:val="E75B6CE727934B7DA5D57E7D432928D4"/>
    <w:rsid w:val="00472B0D"/>
  </w:style>
  <w:style w:type="paragraph" w:customStyle="1" w:styleId="2BAE31C0DA20400FADF5FE864233AFB5">
    <w:name w:val="2BAE31C0DA20400FADF5FE864233AFB5"/>
    <w:rsid w:val="00472B0D"/>
  </w:style>
  <w:style w:type="paragraph" w:customStyle="1" w:styleId="3579A5F3E62E479DAD23D54A93EDCA59">
    <w:name w:val="3579A5F3E62E479DAD23D54A93EDCA59"/>
    <w:rsid w:val="00472B0D"/>
  </w:style>
  <w:style w:type="paragraph" w:customStyle="1" w:styleId="87387F5D0D21437DAC26D1662AB83DEC">
    <w:name w:val="87387F5D0D21437DAC26D1662AB83DEC"/>
    <w:rsid w:val="00472B0D"/>
  </w:style>
  <w:style w:type="paragraph" w:customStyle="1" w:styleId="B3BC5F6B300043638744BA0CE08B31EF">
    <w:name w:val="B3BC5F6B300043638744BA0CE08B31EF"/>
    <w:rsid w:val="00472B0D"/>
  </w:style>
  <w:style w:type="paragraph" w:customStyle="1" w:styleId="E3535658B2DB4ADC812AA9974B628EE4">
    <w:name w:val="E3535658B2DB4ADC812AA9974B628EE4"/>
    <w:rsid w:val="00472B0D"/>
  </w:style>
  <w:style w:type="paragraph" w:customStyle="1" w:styleId="A2C4A7FA03A043938288F2D694AEEBF2">
    <w:name w:val="A2C4A7FA03A043938288F2D694AEEBF2"/>
    <w:rsid w:val="0047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39872-BD3E-4C2C-AE82-3FF84B2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11</TotalTime>
  <Pages>1</Pages>
  <Words>228</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Frank Herd</cp:lastModifiedBy>
  <cp:revision>4</cp:revision>
  <dcterms:created xsi:type="dcterms:W3CDTF">2019-03-07T17:15:00Z</dcterms:created>
  <dcterms:modified xsi:type="dcterms:W3CDTF">2021-09-10T21:26:00Z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